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391" w14:textId="62BCCBDA" w:rsidR="00181AEC" w:rsidRPr="00243E2A" w:rsidRDefault="00101E70" w:rsidP="00181AEC">
      <w:pPr>
        <w:pStyle w:val="Titre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 POURVOIR</w:t>
      </w:r>
    </w:p>
    <w:p w14:paraId="2C43EA8A" w14:textId="3E4C67C1" w:rsidR="00101E70" w:rsidRPr="0040026E" w:rsidRDefault="00C05924" w:rsidP="00F060DD">
      <w:pPr>
        <w:pStyle w:val="Titre"/>
        <w:spacing w:after="120"/>
        <w:jc w:val="center"/>
        <w:rPr>
          <w:sz w:val="28"/>
          <w:szCs w:val="28"/>
          <w:lang w:val="fr-FR"/>
        </w:rPr>
      </w:pPr>
      <w:r w:rsidRPr="0040026E">
        <w:rPr>
          <w:sz w:val="28"/>
          <w:szCs w:val="28"/>
          <w:lang w:val="fr-FR"/>
        </w:rPr>
        <w:t>A</w:t>
      </w:r>
      <w:r w:rsidR="000829C0">
        <w:rPr>
          <w:sz w:val="28"/>
          <w:szCs w:val="28"/>
          <w:lang w:val="fr-FR"/>
        </w:rPr>
        <w:t>SSISTANT</w:t>
      </w:r>
      <w:r w:rsidR="00C5727D" w:rsidRPr="0040026E">
        <w:rPr>
          <w:sz w:val="28"/>
          <w:szCs w:val="28"/>
          <w:lang w:val="fr-FR"/>
        </w:rPr>
        <w:t>(</w:t>
      </w:r>
      <w:r w:rsidR="000829C0">
        <w:rPr>
          <w:sz w:val="28"/>
          <w:szCs w:val="28"/>
          <w:lang w:val="fr-FR"/>
        </w:rPr>
        <w:t>E</w:t>
      </w:r>
      <w:r w:rsidR="00C5727D" w:rsidRPr="0040026E">
        <w:rPr>
          <w:sz w:val="28"/>
          <w:szCs w:val="28"/>
          <w:lang w:val="fr-FR"/>
        </w:rPr>
        <w:t>)</w:t>
      </w:r>
      <w:r w:rsidR="00A673DC" w:rsidRPr="0040026E">
        <w:rPr>
          <w:sz w:val="28"/>
          <w:szCs w:val="28"/>
          <w:lang w:val="fr-FR"/>
        </w:rPr>
        <w:t xml:space="preserve"> </w:t>
      </w:r>
      <w:r w:rsidR="00604BE4" w:rsidRPr="0040026E">
        <w:rPr>
          <w:sz w:val="28"/>
          <w:szCs w:val="28"/>
          <w:lang w:val="fr-FR"/>
        </w:rPr>
        <w:t>technique d</w:t>
      </w:r>
      <w:r w:rsidR="00B46E1E" w:rsidRPr="0040026E">
        <w:rPr>
          <w:sz w:val="28"/>
          <w:szCs w:val="28"/>
          <w:lang w:val="fr-FR"/>
        </w:rPr>
        <w:t>es sage canche et authie</w:t>
      </w:r>
      <w:r w:rsidR="00101E70" w:rsidRPr="0040026E">
        <w:rPr>
          <w:sz w:val="28"/>
          <w:szCs w:val="28"/>
          <w:lang w:val="fr-FR"/>
        </w:rPr>
        <w:t xml:space="preserve"> </w:t>
      </w:r>
    </w:p>
    <w:p w14:paraId="44896E8C" w14:textId="2D529795" w:rsidR="00181AEC" w:rsidRPr="00101E70" w:rsidRDefault="00101E70" w:rsidP="00F060DD">
      <w:pPr>
        <w:pStyle w:val="Titre"/>
        <w:spacing w:after="120"/>
        <w:jc w:val="center"/>
        <w:rPr>
          <w:sz w:val="28"/>
          <w:szCs w:val="28"/>
          <w:lang w:val="fr-FR"/>
        </w:rPr>
      </w:pPr>
      <w:r w:rsidRPr="00101E70">
        <w:rPr>
          <w:sz w:val="28"/>
          <w:szCs w:val="28"/>
          <w:lang w:val="fr-FR"/>
        </w:rPr>
        <w:t xml:space="preserve">CDD </w:t>
      </w:r>
      <w:r w:rsidR="00B46E1E">
        <w:rPr>
          <w:sz w:val="28"/>
          <w:szCs w:val="28"/>
          <w:lang w:val="fr-FR"/>
        </w:rPr>
        <w:t>1</w:t>
      </w:r>
      <w:r w:rsidR="00896BC0">
        <w:rPr>
          <w:sz w:val="28"/>
          <w:szCs w:val="28"/>
          <w:lang w:val="fr-FR"/>
        </w:rPr>
        <w:t>3</w:t>
      </w:r>
      <w:r w:rsidR="005051BB">
        <w:rPr>
          <w:sz w:val="28"/>
          <w:szCs w:val="28"/>
          <w:lang w:val="fr-FR"/>
        </w:rPr>
        <w:t xml:space="preserve"> mois</w:t>
      </w:r>
    </w:p>
    <w:p w14:paraId="6762D676" w14:textId="77777777" w:rsidR="00101E70" w:rsidRPr="00101E70" w:rsidRDefault="00101E70" w:rsidP="00101E70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941"/>
        <w:gridCol w:w="7697"/>
      </w:tblGrid>
      <w:tr w:rsidR="00181AEC" w:rsidRPr="0040026E" w14:paraId="04CD38EF" w14:textId="77777777" w:rsidTr="00CE09DB">
        <w:trPr>
          <w:cantSplit/>
        </w:trPr>
        <w:tc>
          <w:tcPr>
            <w:tcW w:w="1941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5CA5265" w14:textId="77777777" w:rsidR="00181AEC" w:rsidRPr="0040026E" w:rsidRDefault="00181AEC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Lieu de travail</w:t>
            </w:r>
          </w:p>
        </w:tc>
        <w:tc>
          <w:tcPr>
            <w:tcW w:w="7697" w:type="dxa"/>
          </w:tcPr>
          <w:p w14:paraId="4DC7CB40" w14:textId="320B47F6" w:rsidR="00181AEC" w:rsidRPr="0040026E" w:rsidRDefault="00B46E1E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Auchy les Hesdin</w:t>
            </w:r>
            <w:r w:rsidR="00C16E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(62)</w:t>
            </w:r>
          </w:p>
        </w:tc>
      </w:tr>
      <w:tr w:rsidR="00181AEC" w:rsidRPr="0040026E" w14:paraId="77E31BF9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00DE4C4" w14:textId="77777777" w:rsidR="00181AEC" w:rsidRPr="0040026E" w:rsidRDefault="00181AEC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Mission</w:t>
            </w:r>
          </w:p>
        </w:tc>
        <w:tc>
          <w:tcPr>
            <w:tcW w:w="7697" w:type="dxa"/>
          </w:tcPr>
          <w:p w14:paraId="400E1908" w14:textId="27E6DDB5" w:rsidR="00181AEC" w:rsidRPr="0040026E" w:rsidRDefault="00604BE4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Accompagne l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animat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eurs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673D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Commission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="00A673D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Locale de l'Eau de l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Canche et de l’Authie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 la mise en œuvre </w:t>
            </w:r>
            <w:r w:rsidR="00373442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des volets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technique</w:t>
            </w:r>
            <w:r w:rsidR="00373442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de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SAGE</w:t>
            </w:r>
          </w:p>
        </w:tc>
      </w:tr>
      <w:tr w:rsidR="00181AEC" w:rsidRPr="0040026E" w14:paraId="6675DC96" w14:textId="77777777" w:rsidTr="00CE09DB">
        <w:trPr>
          <w:cantSplit/>
        </w:trPr>
        <w:tc>
          <w:tcPr>
            <w:tcW w:w="1941" w:type="dxa"/>
            <w:tcBorders>
              <w:bottom w:val="single" w:sz="4" w:space="0" w:color="4F81BD" w:themeColor="accent1"/>
            </w:tcBorders>
            <w:shd w:val="clear" w:color="auto" w:fill="auto"/>
          </w:tcPr>
          <w:p w14:paraId="5EB51804" w14:textId="77777777" w:rsidR="00181AEC" w:rsidRPr="0040026E" w:rsidRDefault="00151674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Nature du poste</w:t>
            </w:r>
          </w:p>
        </w:tc>
        <w:tc>
          <w:tcPr>
            <w:tcW w:w="7697" w:type="dxa"/>
          </w:tcPr>
          <w:p w14:paraId="64673555" w14:textId="6853FFC1" w:rsidR="00181AEC" w:rsidRPr="0040026E" w:rsidRDefault="00C5727D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CDD </w:t>
            </w:r>
            <w:r w:rsidR="00945AD9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jusqu'au 31/12/2024</w:t>
            </w:r>
            <w:r w:rsidR="00252ABF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BE5CF5" w:rsidRPr="0040026E" w14:paraId="2A0A8F60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29C571C" w14:textId="77777777" w:rsidR="00BE5CF5" w:rsidRPr="0040026E" w:rsidRDefault="00BE5CF5" w:rsidP="0040026E">
            <w:pPr>
              <w:ind w:right="-108"/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 xml:space="preserve">Date d'arrivée </w:t>
            </w:r>
            <w:r w:rsidR="00386396"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/</w:t>
            </w: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 xml:space="preserve"> poste</w:t>
            </w:r>
          </w:p>
        </w:tc>
        <w:tc>
          <w:tcPr>
            <w:tcW w:w="7697" w:type="dxa"/>
          </w:tcPr>
          <w:p w14:paraId="52C6A73C" w14:textId="5E9ADEBA" w:rsidR="00BE5CF5" w:rsidRPr="0040026E" w:rsidRDefault="00101E70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partir du 0</w:t>
            </w:r>
            <w:r w:rsidR="0070431A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1/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  <w:r w:rsidR="00896BC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/2023</w:t>
            </w:r>
          </w:p>
        </w:tc>
      </w:tr>
      <w:tr w:rsidR="00BE5CF5" w:rsidRPr="0040026E" w14:paraId="022A6F73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22B22E6" w14:textId="77777777" w:rsidR="00BE5CF5" w:rsidRPr="0040026E" w:rsidRDefault="00BE5CF5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Horaires de travail</w:t>
            </w:r>
          </w:p>
        </w:tc>
        <w:tc>
          <w:tcPr>
            <w:tcW w:w="7697" w:type="dxa"/>
          </w:tcPr>
          <w:p w14:paraId="5F776354" w14:textId="4135B96F" w:rsidR="00101E70" w:rsidRPr="0040026E" w:rsidRDefault="003746C1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  <w:r w:rsidR="00B46E1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h/semaine – RTT </w:t>
            </w:r>
          </w:p>
        </w:tc>
      </w:tr>
      <w:tr w:rsidR="00181AEC" w:rsidRPr="0040026E" w14:paraId="66B66B35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10251C4" w14:textId="77777777" w:rsidR="00181AEC" w:rsidRPr="0040026E" w:rsidRDefault="001458E8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A</w:t>
            </w:r>
            <w:r w:rsidR="00181AEC"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ctivités</w:t>
            </w: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 xml:space="preserve"> ou missions</w:t>
            </w:r>
          </w:p>
        </w:tc>
        <w:tc>
          <w:tcPr>
            <w:tcW w:w="7697" w:type="dxa"/>
          </w:tcPr>
          <w:p w14:paraId="0FDB7FC5" w14:textId="77777777" w:rsidR="00373442" w:rsidRPr="0040026E" w:rsidRDefault="0037344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L’animateur.trice technique assurera les missions techniques de la CLE, notamment celles dévolues par le SDAGE : </w:t>
            </w:r>
          </w:p>
          <w:p w14:paraId="0ACDB5C5" w14:textId="03D03E59" w:rsidR="00B46E1E" w:rsidRPr="00C072FC" w:rsidRDefault="00E17829" w:rsidP="00E1782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17829">
              <w:rPr>
                <w:rFonts w:asciiTheme="minorHAnsi" w:hAnsiTheme="minorHAnsi" w:cstheme="minorHAnsi"/>
                <w:sz w:val="22"/>
                <w:szCs w:val="22"/>
              </w:rPr>
              <w:t>Mise en compatibilité des documents des SAGE avec le SDAGE Artois-Picardie 2021-2027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F001DA" w14:textId="0FE0C763" w:rsidR="00C072FC" w:rsidRDefault="00C072FC" w:rsidP="00E1782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Elaboration et mise en œuvre d’un contrat de masse d’eau sur la Ternoise ;</w:t>
            </w:r>
          </w:p>
          <w:p w14:paraId="71038061" w14:textId="543FD65A" w:rsidR="00C072FC" w:rsidRPr="00E17829" w:rsidRDefault="00C072FC" w:rsidP="00E17829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Suivi technique de l’étude relative aux volumes prélevables.</w:t>
            </w:r>
          </w:p>
          <w:p w14:paraId="157C16AD" w14:textId="77777777" w:rsidR="00B46E1E" w:rsidRPr="0040026E" w:rsidRDefault="00B46E1E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6DF2155" w14:textId="41FB15C5" w:rsidR="00373442" w:rsidRPr="0040026E" w:rsidRDefault="0037344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Il.elle assistera l</w:t>
            </w:r>
            <w:r w:rsidR="00C072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animateurs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</w:t>
            </w:r>
            <w:r w:rsidR="00C072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CLE pour </w:t>
            </w:r>
            <w:r w:rsidR="00C072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préparer la révision du SAGE de la Canche et finaliser l’élaboration du SAGE de l’Authie (recueil de données, mise en forme, rédaction, cartographie, préparation des supports et comptes-rendus des réunions).</w:t>
            </w:r>
          </w:p>
          <w:p w14:paraId="090E6C62" w14:textId="32F0414D" w:rsidR="00373442" w:rsidRPr="0040026E" w:rsidRDefault="0037344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Enfin, il.elle assurera le volet technique du projet </w:t>
            </w:r>
            <w:r w:rsidR="00C072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contrat de masse d’eau de la Ternoise</w:t>
            </w:r>
            <w:r w:rsidR="00B26E5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pourra animer également certaines réunions ou groupes de travail.</w:t>
            </w:r>
          </w:p>
          <w:p w14:paraId="0E1B95DE" w14:textId="77777777" w:rsidR="00101E70" w:rsidRPr="0040026E" w:rsidRDefault="00101E70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E7F15B6" w14:textId="7D57D1E9" w:rsidR="00C5727D" w:rsidRPr="0040026E" w:rsidRDefault="0037344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Il.elle assure également t</w:t>
            </w:r>
            <w:r w:rsidR="00BA02D2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oute autre activité nécessaire au bon fonctionnement d</w:t>
            </w:r>
            <w:r w:rsidR="00C072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 missions des SAGE et potentiellement du Symcéa.</w:t>
            </w:r>
          </w:p>
          <w:p w14:paraId="6B48E642" w14:textId="01AB2A36" w:rsidR="003E0146" w:rsidRPr="0040026E" w:rsidRDefault="003E0146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181AEC" w:rsidRPr="0040026E" w14:paraId="4EAF1792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F3BCC8E" w14:textId="77777777" w:rsidR="00181AEC" w:rsidRPr="0040026E" w:rsidRDefault="00BA02D2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Rattachement hiérarchique</w:t>
            </w:r>
          </w:p>
        </w:tc>
        <w:tc>
          <w:tcPr>
            <w:tcW w:w="7697" w:type="dxa"/>
          </w:tcPr>
          <w:p w14:paraId="342370E7" w14:textId="276F1F54" w:rsidR="00181AEC" w:rsidRPr="0040026E" w:rsidRDefault="004B3C8F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Directrice du Symcéa</w:t>
            </w:r>
          </w:p>
        </w:tc>
      </w:tr>
      <w:tr w:rsidR="00BA02D2" w:rsidRPr="0040026E" w14:paraId="4B2AE697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E282B16" w14:textId="77777777" w:rsidR="00BA02D2" w:rsidRPr="0040026E" w:rsidRDefault="00BA02D2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Relations ext</w:t>
            </w:r>
            <w:r w:rsidR="00BE5CF5"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érieures</w:t>
            </w:r>
          </w:p>
        </w:tc>
        <w:tc>
          <w:tcPr>
            <w:tcW w:w="7697" w:type="dxa"/>
          </w:tcPr>
          <w:p w14:paraId="5609A5CF" w14:textId="77777777" w:rsidR="00BA02D2" w:rsidRPr="0040026E" w:rsidRDefault="0030705D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Membres de la CLE, </w:t>
            </w:r>
            <w:r w:rsidR="00673234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partenaires, élus locaux, </w:t>
            </w:r>
            <w:r w:rsidR="00A673D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acteurs locaux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prestataires, </w:t>
            </w:r>
            <w:r w:rsidR="00673234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</w:t>
            </w:r>
          </w:p>
        </w:tc>
      </w:tr>
      <w:tr w:rsidR="00552366" w:rsidRPr="0040026E" w14:paraId="118368D5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7DD1A61" w14:textId="77777777" w:rsidR="00552366" w:rsidRPr="0040026E" w:rsidRDefault="00552366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Conditions d'exercice</w:t>
            </w:r>
          </w:p>
        </w:tc>
        <w:tc>
          <w:tcPr>
            <w:tcW w:w="7697" w:type="dxa"/>
          </w:tcPr>
          <w:p w14:paraId="0849C7D2" w14:textId="27BF8FE8" w:rsidR="00CD3AEB" w:rsidRPr="0040026E" w:rsidRDefault="003315B0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Disponibilité, nombreux déplacements</w:t>
            </w:r>
            <w:r w:rsidR="0030705D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</w:t>
            </w:r>
            <w:r w:rsidR="004B3C8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possibles </w:t>
            </w:r>
            <w:r w:rsidR="0030705D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réunions le soir</w:t>
            </w:r>
          </w:p>
        </w:tc>
      </w:tr>
      <w:tr w:rsidR="00BA02D2" w:rsidRPr="0040026E" w14:paraId="2F3BFEA1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B178607" w14:textId="77777777" w:rsidR="00BA02D2" w:rsidRPr="0040026E" w:rsidRDefault="00BA02D2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Connaissances et expériences souhaitées</w:t>
            </w:r>
          </w:p>
        </w:tc>
        <w:tc>
          <w:tcPr>
            <w:tcW w:w="7697" w:type="dxa"/>
          </w:tcPr>
          <w:p w14:paraId="707D859E" w14:textId="17A597C8" w:rsidR="003315B0" w:rsidRPr="0040026E" w:rsidRDefault="003315B0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Bac + </w:t>
            </w:r>
            <w:r w:rsidR="004B3C8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 minimum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– formation </w:t>
            </w:r>
            <w:r w:rsidR="0070431A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 domaine de l’eau</w:t>
            </w:r>
            <w:r w:rsidR="00101E70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1A7BFEC1" w14:textId="781FB3DD" w:rsidR="00C5727D" w:rsidRPr="0040026E" w:rsidRDefault="00C5727D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Connaissance en </w:t>
            </w:r>
            <w:r w:rsidR="00101E70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aménagement du </w:t>
            </w:r>
            <w:r w:rsidR="00037F1A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territoire</w:t>
            </w:r>
            <w:r w:rsidR="009C6C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urbanisme</w:t>
            </w:r>
            <w:r w:rsidR="00037F1A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21E8EB70" w14:textId="77777777" w:rsidR="001F5993" w:rsidRPr="0040026E" w:rsidRDefault="001F5993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Bonne sensibilité environnementale.</w:t>
            </w:r>
          </w:p>
          <w:p w14:paraId="7F9CD970" w14:textId="5AE9A856" w:rsidR="00977D8E" w:rsidRPr="0040026E" w:rsidRDefault="001F5993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Pratique </w:t>
            </w:r>
            <w:r w:rsidR="003E0146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expérimentée 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des SIG.</w:t>
            </w:r>
            <w:r w:rsidR="00977D8E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3F4E8EE8" w14:textId="77777777" w:rsidR="00BA02D2" w:rsidRPr="0040026E" w:rsidRDefault="00977D8E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Maîtrise des supports et outils de communication.</w:t>
            </w:r>
          </w:p>
          <w:p w14:paraId="43CD1F71" w14:textId="77777777" w:rsidR="00C05924" w:rsidRPr="0040026E" w:rsidRDefault="00101E70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Permis B</w:t>
            </w:r>
          </w:p>
        </w:tc>
      </w:tr>
      <w:tr w:rsidR="00BA02D2" w:rsidRPr="0040026E" w14:paraId="5674962C" w14:textId="77777777" w:rsidTr="00CE09DB">
        <w:trPr>
          <w:cantSplit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BA43264" w14:textId="77777777" w:rsidR="00BA02D2" w:rsidRPr="0040026E" w:rsidRDefault="00BA02D2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t>Aptitudes requises</w:t>
            </w:r>
          </w:p>
        </w:tc>
        <w:tc>
          <w:tcPr>
            <w:tcW w:w="7697" w:type="dxa"/>
          </w:tcPr>
          <w:p w14:paraId="552E003E" w14:textId="77777777" w:rsidR="001F5993" w:rsidRPr="0040026E" w:rsidRDefault="001F5993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Capacité d’animation et qualité</w:t>
            </w:r>
            <w:r w:rsidR="00952FE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relationnelle</w:t>
            </w:r>
            <w:r w:rsidR="00952FE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60CC2329" w14:textId="4862CC87" w:rsidR="00952FEC" w:rsidRPr="0040026E" w:rsidRDefault="009C6C9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  <w:r w:rsidR="00952FEC"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apacité de synthèse.</w:t>
            </w:r>
          </w:p>
          <w:p w14:paraId="126DD788" w14:textId="77777777" w:rsidR="00BA02D2" w:rsidRPr="0040026E" w:rsidRDefault="001F5993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Qualité d'organisation.</w:t>
            </w:r>
          </w:p>
          <w:p w14:paraId="1AF224A5" w14:textId="77777777" w:rsidR="0030705D" w:rsidRPr="0040026E" w:rsidRDefault="0030705D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Initiative et autonomie.</w:t>
            </w:r>
          </w:p>
        </w:tc>
      </w:tr>
      <w:tr w:rsidR="00A42187" w:rsidRPr="0040026E" w14:paraId="6EA2BE25" w14:textId="77777777" w:rsidTr="00655529">
        <w:trPr>
          <w:cantSplit/>
          <w:trHeight w:val="909"/>
        </w:trPr>
        <w:tc>
          <w:tcPr>
            <w:tcW w:w="194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1B1F3B8" w14:textId="77777777" w:rsidR="00A42187" w:rsidRPr="0040026E" w:rsidRDefault="00A42187" w:rsidP="0040026E">
            <w:pPr>
              <w:jc w:val="lef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fr-FR"/>
              </w:rPr>
              <w:lastRenderedPageBreak/>
              <w:t xml:space="preserve">Candidatures à adresser à </w:t>
            </w:r>
          </w:p>
        </w:tc>
        <w:tc>
          <w:tcPr>
            <w:tcW w:w="7697" w:type="dxa"/>
          </w:tcPr>
          <w:p w14:paraId="4C5322DB" w14:textId="4CEA7AE7" w:rsidR="00A42187" w:rsidRDefault="00C16E49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Valérie Chérigié, directrice du Symcéa</w:t>
            </w:r>
          </w:p>
          <w:p w14:paraId="0C2435D3" w14:textId="41060940" w:rsidR="00C16E49" w:rsidRDefault="009C6C92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hyperlink r:id="rId7" w:history="1">
              <w:r w:rsidR="00C16E49" w:rsidRPr="00E97917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Valerie.cherigie@symcea.fr</w:t>
              </w:r>
            </w:hyperlink>
          </w:p>
          <w:p w14:paraId="2C9B171D" w14:textId="77777777" w:rsidR="00C16E49" w:rsidRPr="0040026E" w:rsidRDefault="00C16E49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C6D0D44" w14:textId="08373B70" w:rsidR="00A42187" w:rsidRPr="0040026E" w:rsidRDefault="00A42187" w:rsidP="0040026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026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avant </w:t>
            </w:r>
            <w:r w:rsidR="009C6C9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6 novembre 2023</w:t>
            </w:r>
          </w:p>
        </w:tc>
      </w:tr>
    </w:tbl>
    <w:p w14:paraId="7465867A" w14:textId="77777777" w:rsidR="00C37DA3" w:rsidRPr="0040026E" w:rsidRDefault="00C37DA3" w:rsidP="0040026E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C37DA3" w:rsidRPr="0040026E" w:rsidSect="005062E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7200" w14:textId="77777777" w:rsidR="00B46E1E" w:rsidRDefault="00B46E1E" w:rsidP="00B46E1E">
      <w:r>
        <w:separator/>
      </w:r>
    </w:p>
  </w:endnote>
  <w:endnote w:type="continuationSeparator" w:id="0">
    <w:p w14:paraId="6878D96A" w14:textId="77777777" w:rsidR="00B46E1E" w:rsidRDefault="00B46E1E" w:rsidP="00B4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EA55" w14:textId="77777777" w:rsidR="00B46E1E" w:rsidRDefault="00B46E1E" w:rsidP="00B46E1E">
      <w:r>
        <w:separator/>
      </w:r>
    </w:p>
  </w:footnote>
  <w:footnote w:type="continuationSeparator" w:id="0">
    <w:p w14:paraId="6C21F4C7" w14:textId="77777777" w:rsidR="00B46E1E" w:rsidRDefault="00B46E1E" w:rsidP="00B4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5C16" w14:textId="4F1693BF" w:rsidR="00B46E1E" w:rsidRDefault="00B46E1E">
    <w:pPr>
      <w:pStyle w:val="En-tte"/>
    </w:pPr>
    <w:ins w:id="0" w:author="valérie CHERIGIE" w:date="2023-07-26T10:54:00Z"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02EF150" wp14:editId="2AFD6DF1">
            <wp:simplePos x="0" y="0"/>
            <wp:positionH relativeFrom="column">
              <wp:posOffset>-472440</wp:posOffset>
            </wp:positionH>
            <wp:positionV relativeFrom="paragraph">
              <wp:posOffset>-328295</wp:posOffset>
            </wp:positionV>
            <wp:extent cx="2011680" cy="634365"/>
            <wp:effectExtent l="0" t="0" r="7620" b="0"/>
            <wp:wrapTight wrapText="bothSides">
              <wp:wrapPolygon edited="0">
                <wp:start x="818" y="0"/>
                <wp:lineTo x="0" y="1946"/>
                <wp:lineTo x="0" y="20757"/>
                <wp:lineTo x="21477" y="20757"/>
                <wp:lineTo x="21477" y="3243"/>
                <wp:lineTo x="20864" y="0"/>
                <wp:lineTo x="818" y="0"/>
              </wp:wrapPolygon>
            </wp:wrapTight>
            <wp:docPr id="2020449265" name="Image 2020449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5D"/>
    <w:multiLevelType w:val="hybridMultilevel"/>
    <w:tmpl w:val="ACB40AA2"/>
    <w:lvl w:ilvl="0" w:tplc="6040E842">
      <w:start w:val="1"/>
      <w:numFmt w:val="bullet"/>
      <w:lvlText w:val="►"/>
      <w:lvlJc w:val="left"/>
      <w:pPr>
        <w:tabs>
          <w:tab w:val="num" w:pos="2268"/>
        </w:tabs>
        <w:ind w:left="2268" w:hanging="284"/>
      </w:pPr>
      <w:rPr>
        <w:rFonts w:ascii="Courier New" w:hAnsi="Courier New" w:hint="default"/>
        <w:color w:val="auto"/>
      </w:rPr>
    </w:lvl>
    <w:lvl w:ilvl="1" w:tplc="1A80F7F2">
      <w:start w:val="50"/>
      <w:numFmt w:val="bullet"/>
      <w:lvlText w:val=""/>
      <w:lvlJc w:val="left"/>
      <w:pPr>
        <w:tabs>
          <w:tab w:val="num" w:pos="2573"/>
        </w:tabs>
        <w:ind w:left="2573" w:hanging="360"/>
      </w:pPr>
      <w:rPr>
        <w:rFonts w:ascii="Symbol" w:hAnsi="Symbol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10C03B9D"/>
    <w:multiLevelType w:val="hybridMultilevel"/>
    <w:tmpl w:val="441A1FC4"/>
    <w:lvl w:ilvl="0" w:tplc="FC5C03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7CFA"/>
    <w:multiLevelType w:val="hybridMultilevel"/>
    <w:tmpl w:val="B7B070A2"/>
    <w:lvl w:ilvl="0" w:tplc="186AF51C">
      <w:numFmt w:val="bullet"/>
      <w:lvlText w:val="►"/>
      <w:lvlJc w:val="left"/>
      <w:pPr>
        <w:ind w:left="753" w:hanging="360"/>
      </w:pPr>
      <w:rPr>
        <w:rFonts w:ascii="Courier New" w:eastAsia="Times New Roman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F656456"/>
    <w:multiLevelType w:val="hybridMultilevel"/>
    <w:tmpl w:val="020E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1416"/>
    <w:multiLevelType w:val="hybridMultilevel"/>
    <w:tmpl w:val="6A442FC8"/>
    <w:lvl w:ilvl="0" w:tplc="6040E842">
      <w:start w:val="1"/>
      <w:numFmt w:val="bullet"/>
      <w:lvlText w:val="►"/>
      <w:lvlJc w:val="left"/>
      <w:pPr>
        <w:tabs>
          <w:tab w:val="num" w:pos="2268"/>
        </w:tabs>
        <w:ind w:left="2268" w:hanging="284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3CB7720F"/>
    <w:multiLevelType w:val="hybridMultilevel"/>
    <w:tmpl w:val="114A84FE"/>
    <w:lvl w:ilvl="0" w:tplc="A05438E4">
      <w:numFmt w:val="bullet"/>
      <w:lvlText w:val="-"/>
      <w:lvlJc w:val="left"/>
      <w:pPr>
        <w:ind w:left="2121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362F33"/>
    <w:multiLevelType w:val="hybridMultilevel"/>
    <w:tmpl w:val="FBF0C06A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47235493"/>
    <w:multiLevelType w:val="hybridMultilevel"/>
    <w:tmpl w:val="C3F4092E"/>
    <w:lvl w:ilvl="0" w:tplc="186AF51C">
      <w:numFmt w:val="bullet"/>
      <w:lvlText w:val="►"/>
      <w:lvlJc w:val="left"/>
      <w:pPr>
        <w:tabs>
          <w:tab w:val="num" w:pos="1353"/>
        </w:tabs>
        <w:ind w:left="1353" w:hanging="360"/>
      </w:pPr>
      <w:rPr>
        <w:rFonts w:ascii="Courier New" w:eastAsia="Times New Roman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2E551BD"/>
    <w:multiLevelType w:val="hybridMultilevel"/>
    <w:tmpl w:val="14F07A88"/>
    <w:lvl w:ilvl="0" w:tplc="A05438E4">
      <w:numFmt w:val="bullet"/>
      <w:lvlText w:val="-"/>
      <w:lvlJc w:val="left"/>
      <w:pPr>
        <w:ind w:left="1413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C64573"/>
    <w:multiLevelType w:val="hybridMultilevel"/>
    <w:tmpl w:val="B5BCA1FC"/>
    <w:lvl w:ilvl="0" w:tplc="A05438E4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53E26"/>
    <w:multiLevelType w:val="hybridMultilevel"/>
    <w:tmpl w:val="EABCF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1E4A"/>
    <w:multiLevelType w:val="hybridMultilevel"/>
    <w:tmpl w:val="85220218"/>
    <w:lvl w:ilvl="0" w:tplc="A05438E4">
      <w:numFmt w:val="bullet"/>
      <w:lvlText w:val="-"/>
      <w:lvlJc w:val="left"/>
      <w:pPr>
        <w:ind w:left="1413" w:hanging="705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87237"/>
    <w:multiLevelType w:val="hybridMultilevel"/>
    <w:tmpl w:val="114CFB30"/>
    <w:lvl w:ilvl="0" w:tplc="30F22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03271">
    <w:abstractNumId w:val="10"/>
  </w:num>
  <w:num w:numId="2" w16cid:durableId="636107106">
    <w:abstractNumId w:val="9"/>
  </w:num>
  <w:num w:numId="3" w16cid:durableId="1675836771">
    <w:abstractNumId w:val="8"/>
  </w:num>
  <w:num w:numId="4" w16cid:durableId="1575386965">
    <w:abstractNumId w:val="6"/>
  </w:num>
  <w:num w:numId="5" w16cid:durableId="1988972648">
    <w:abstractNumId w:val="5"/>
  </w:num>
  <w:num w:numId="6" w16cid:durableId="73358823">
    <w:abstractNumId w:val="11"/>
  </w:num>
  <w:num w:numId="7" w16cid:durableId="303658135">
    <w:abstractNumId w:val="7"/>
  </w:num>
  <w:num w:numId="8" w16cid:durableId="1936744924">
    <w:abstractNumId w:val="4"/>
  </w:num>
  <w:num w:numId="9" w16cid:durableId="1727484890">
    <w:abstractNumId w:val="0"/>
  </w:num>
  <w:num w:numId="10" w16cid:durableId="1453329544">
    <w:abstractNumId w:val="2"/>
  </w:num>
  <w:num w:numId="11" w16cid:durableId="1379819658">
    <w:abstractNumId w:val="3"/>
  </w:num>
  <w:num w:numId="12" w16cid:durableId="1015963929">
    <w:abstractNumId w:val="1"/>
  </w:num>
  <w:num w:numId="13" w16cid:durableId="1481319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érie CHERIGIE">
    <w15:presenceInfo w15:providerId="Windows Live" w15:userId="6c5d34803f0eef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63"/>
    <w:rsid w:val="00006718"/>
    <w:rsid w:val="00037F1A"/>
    <w:rsid w:val="00041835"/>
    <w:rsid w:val="00054A93"/>
    <w:rsid w:val="0005583A"/>
    <w:rsid w:val="000829C0"/>
    <w:rsid w:val="00084006"/>
    <w:rsid w:val="000B00B3"/>
    <w:rsid w:val="000D655F"/>
    <w:rsid w:val="00101E70"/>
    <w:rsid w:val="0011046F"/>
    <w:rsid w:val="00123401"/>
    <w:rsid w:val="001367CB"/>
    <w:rsid w:val="001458E8"/>
    <w:rsid w:val="00150321"/>
    <w:rsid w:val="00151674"/>
    <w:rsid w:val="00181AEC"/>
    <w:rsid w:val="001F545B"/>
    <w:rsid w:val="001F5993"/>
    <w:rsid w:val="00243E2A"/>
    <w:rsid w:val="00252ABF"/>
    <w:rsid w:val="002726E9"/>
    <w:rsid w:val="002A7C40"/>
    <w:rsid w:val="002C116B"/>
    <w:rsid w:val="002C209C"/>
    <w:rsid w:val="002C288B"/>
    <w:rsid w:val="0030705D"/>
    <w:rsid w:val="003315B0"/>
    <w:rsid w:val="00373442"/>
    <w:rsid w:val="003746C1"/>
    <w:rsid w:val="00386396"/>
    <w:rsid w:val="003A4D36"/>
    <w:rsid w:val="003B1124"/>
    <w:rsid w:val="003E0146"/>
    <w:rsid w:val="0040026E"/>
    <w:rsid w:val="00431A85"/>
    <w:rsid w:val="00444880"/>
    <w:rsid w:val="00455C38"/>
    <w:rsid w:val="00483CF4"/>
    <w:rsid w:val="00486A9A"/>
    <w:rsid w:val="0049659C"/>
    <w:rsid w:val="004B3C8F"/>
    <w:rsid w:val="004C31DF"/>
    <w:rsid w:val="004C79CF"/>
    <w:rsid w:val="005051BB"/>
    <w:rsid w:val="005062E0"/>
    <w:rsid w:val="00552366"/>
    <w:rsid w:val="00593AB3"/>
    <w:rsid w:val="005B0D0B"/>
    <w:rsid w:val="005C6DB2"/>
    <w:rsid w:val="005E147C"/>
    <w:rsid w:val="00604BE4"/>
    <w:rsid w:val="00655529"/>
    <w:rsid w:val="00673234"/>
    <w:rsid w:val="006B11B2"/>
    <w:rsid w:val="0070431A"/>
    <w:rsid w:val="007B12CD"/>
    <w:rsid w:val="007D2E3F"/>
    <w:rsid w:val="00824B6D"/>
    <w:rsid w:val="00853847"/>
    <w:rsid w:val="008763BB"/>
    <w:rsid w:val="00896BC0"/>
    <w:rsid w:val="008B4D81"/>
    <w:rsid w:val="00917E36"/>
    <w:rsid w:val="0094009C"/>
    <w:rsid w:val="00945AD9"/>
    <w:rsid w:val="00952FEC"/>
    <w:rsid w:val="0095502E"/>
    <w:rsid w:val="0095573C"/>
    <w:rsid w:val="00960F01"/>
    <w:rsid w:val="00977D8E"/>
    <w:rsid w:val="009C6C92"/>
    <w:rsid w:val="009F26D1"/>
    <w:rsid w:val="00A42187"/>
    <w:rsid w:val="00A450CE"/>
    <w:rsid w:val="00A673DC"/>
    <w:rsid w:val="00B07E53"/>
    <w:rsid w:val="00B1387E"/>
    <w:rsid w:val="00B26E57"/>
    <w:rsid w:val="00B46E1E"/>
    <w:rsid w:val="00B50058"/>
    <w:rsid w:val="00B665B9"/>
    <w:rsid w:val="00B74AE6"/>
    <w:rsid w:val="00B95F5B"/>
    <w:rsid w:val="00BA02D2"/>
    <w:rsid w:val="00BE5CF5"/>
    <w:rsid w:val="00C05924"/>
    <w:rsid w:val="00C072FC"/>
    <w:rsid w:val="00C16E49"/>
    <w:rsid w:val="00C17BAB"/>
    <w:rsid w:val="00C37DA3"/>
    <w:rsid w:val="00C5727D"/>
    <w:rsid w:val="00C66816"/>
    <w:rsid w:val="00C7066D"/>
    <w:rsid w:val="00CD3AEB"/>
    <w:rsid w:val="00CE09DB"/>
    <w:rsid w:val="00D41F1B"/>
    <w:rsid w:val="00D60138"/>
    <w:rsid w:val="00DF5988"/>
    <w:rsid w:val="00E17829"/>
    <w:rsid w:val="00E47570"/>
    <w:rsid w:val="00E57BE6"/>
    <w:rsid w:val="00E77D7A"/>
    <w:rsid w:val="00E96ECB"/>
    <w:rsid w:val="00F060DD"/>
    <w:rsid w:val="00F065D1"/>
    <w:rsid w:val="00F57161"/>
    <w:rsid w:val="00FD2C45"/>
    <w:rsid w:val="00FD32BA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2998"/>
  <w15:docId w15:val="{F84EDD55-7B25-4828-9304-202FF17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45"/>
    <w:pPr>
      <w:spacing w:before="0" w:after="0" w:line="240" w:lineRule="auto"/>
      <w:jc w:val="both"/>
    </w:pPr>
    <w:rPr>
      <w:rFonts w:ascii="Verdana" w:hAnsi="Verdana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D2C45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60" w:after="24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aliases w:val="Car"/>
    <w:basedOn w:val="Normal"/>
    <w:next w:val="Normal"/>
    <w:link w:val="Titre2Car"/>
    <w:uiPriority w:val="9"/>
    <w:unhideWhenUsed/>
    <w:qFormat/>
    <w:rsid w:val="00FD2C45"/>
    <w:pPr>
      <w:keepNext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 w:after="12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2C4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C4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C45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C45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C45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C45"/>
    <w:pPr>
      <w:spacing w:before="300"/>
      <w:outlineLvl w:val="7"/>
    </w:pPr>
    <w:rPr>
      <w:rFonts w:asciiTheme="minorHAnsi" w:hAnsiTheme="minorHAns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C45"/>
    <w:pPr>
      <w:spacing w:before="300"/>
      <w:outlineLvl w:val="8"/>
    </w:pPr>
    <w:rPr>
      <w:rFonts w:asciiTheme="minorHAnsi" w:hAnsiTheme="minorHAnsi"/>
      <w:i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2C45"/>
    <w:rPr>
      <w:rFonts w:ascii="Verdana" w:hAnsi="Verdan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aliases w:val="Car Car"/>
    <w:basedOn w:val="Policepardfaut"/>
    <w:link w:val="Titre2"/>
    <w:uiPriority w:val="9"/>
    <w:rsid w:val="00FD2C45"/>
    <w:rPr>
      <w:rFonts w:ascii="Verdana" w:hAnsi="Verdana"/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D2C4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D2C4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D2C45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D2C4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D2C4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D2C4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D2C4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D2C4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D2C45"/>
    <w:pPr>
      <w:spacing w:after="360"/>
      <w:contextualSpacing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2C45"/>
    <w:rPr>
      <w:rFonts w:ascii="Verdana" w:hAnsi="Verdana"/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C45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2C4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D2C45"/>
    <w:rPr>
      <w:b/>
      <w:bCs/>
    </w:rPr>
  </w:style>
  <w:style w:type="character" w:styleId="Accentuation">
    <w:name w:val="Emphasis"/>
    <w:uiPriority w:val="20"/>
    <w:qFormat/>
    <w:rsid w:val="00FD2C4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D2C45"/>
  </w:style>
  <w:style w:type="character" w:customStyle="1" w:styleId="SansinterligneCar">
    <w:name w:val="Sans interligne Car"/>
    <w:basedOn w:val="Policepardfaut"/>
    <w:link w:val="Sansinterligne"/>
    <w:uiPriority w:val="1"/>
    <w:rsid w:val="00FD2C45"/>
    <w:rPr>
      <w:rFonts w:ascii="Verdana" w:hAnsi="Verdana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FD2C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D2C45"/>
    <w:rPr>
      <w:rFonts w:asciiTheme="minorHAnsi" w:hAnsiTheme="minorHAnsi"/>
      <w:i/>
      <w:iCs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FD2C4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2C4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2C45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D2C45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D2C45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D2C4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D2C4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D2C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2C4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1AEC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4218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218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7066D"/>
    <w:pPr>
      <w:spacing w:before="0" w:after="0" w:line="240" w:lineRule="auto"/>
    </w:pPr>
    <w:rPr>
      <w:rFonts w:ascii="Verdana" w:hAnsi="Verdana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B46E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6E1E"/>
    <w:rPr>
      <w:rFonts w:ascii="Verdana" w:hAnsi="Verdana"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46E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E1E"/>
    <w:rPr>
      <w:rFonts w:ascii="Verdana" w:hAnsi="Verdana"/>
      <w:sz w:val="18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16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rie.cherigie@sym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Poste5</cp:lastModifiedBy>
  <cp:revision>11</cp:revision>
  <cp:lastPrinted>2019-08-21T13:35:00Z</cp:lastPrinted>
  <dcterms:created xsi:type="dcterms:W3CDTF">2023-07-26T08:53:00Z</dcterms:created>
  <dcterms:modified xsi:type="dcterms:W3CDTF">2023-10-02T10:25:00Z</dcterms:modified>
</cp:coreProperties>
</file>